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E" w:rsidRDefault="0045450A" w:rsidP="00C67D9E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5D54">
        <w:rPr>
          <w:rFonts w:ascii="Times New Roman" w:hAnsi="Times New Roman" w:cs="Times New Roman"/>
          <w:b/>
          <w:sz w:val="28"/>
          <w:szCs w:val="28"/>
        </w:rPr>
        <w:t>«</w:t>
      </w:r>
      <w:r w:rsidR="005E0E48" w:rsidRPr="00115D54">
        <w:rPr>
          <w:rFonts w:ascii="Times New Roman" w:hAnsi="Times New Roman" w:cs="Times New Roman"/>
          <w:sz w:val="28"/>
          <w:szCs w:val="28"/>
        </w:rPr>
        <w:t xml:space="preserve">Общественно- культурная ситуация в России конца </w:t>
      </w:r>
      <w:r w:rsidR="005E0E48" w:rsidRPr="00115D5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E0E48" w:rsidRPr="00115D54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="005E0E48" w:rsidRPr="00115D5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15D54" w:rsidRPr="00115D54">
        <w:rPr>
          <w:rFonts w:ascii="Times New Roman" w:hAnsi="Times New Roman" w:cs="Times New Roman"/>
          <w:sz w:val="28"/>
          <w:szCs w:val="28"/>
        </w:rPr>
        <w:t xml:space="preserve"> </w:t>
      </w:r>
      <w:r w:rsidR="005E0E48" w:rsidRPr="00115D54">
        <w:rPr>
          <w:rFonts w:ascii="Times New Roman" w:hAnsi="Times New Roman" w:cs="Times New Roman"/>
          <w:sz w:val="28"/>
          <w:szCs w:val="28"/>
        </w:rPr>
        <w:t>век</w:t>
      </w:r>
      <w:r w:rsidR="00115D54" w:rsidRPr="00115D54">
        <w:rPr>
          <w:rFonts w:ascii="Times New Roman" w:hAnsi="Times New Roman" w:cs="Times New Roman"/>
          <w:sz w:val="28"/>
          <w:szCs w:val="28"/>
        </w:rPr>
        <w:t xml:space="preserve">а.   В.К.Маканин «Где сходилось небо с холмами». Т. </w:t>
      </w:r>
      <w:proofErr w:type="spellStart"/>
      <w:r w:rsidR="00115D54" w:rsidRPr="00115D54">
        <w:rPr>
          <w:rFonts w:ascii="Times New Roman" w:hAnsi="Times New Roman" w:cs="Times New Roman"/>
          <w:sz w:val="28"/>
          <w:szCs w:val="28"/>
        </w:rPr>
        <w:t>Кибиров</w:t>
      </w:r>
      <w:proofErr w:type="spellEnd"/>
      <w:r w:rsidR="00115D54" w:rsidRPr="00115D54">
        <w:rPr>
          <w:rFonts w:ascii="Times New Roman" w:hAnsi="Times New Roman" w:cs="Times New Roman"/>
          <w:sz w:val="28"/>
          <w:szCs w:val="28"/>
        </w:rPr>
        <w:t>. Стихотворения</w:t>
      </w:r>
      <w:r w:rsidR="00C67D9E" w:rsidRPr="00115D54">
        <w:rPr>
          <w:rFonts w:ascii="Times New Roman" w:hAnsi="Times New Roman" w:cs="Times New Roman"/>
          <w:sz w:val="28"/>
          <w:szCs w:val="28"/>
        </w:rPr>
        <w:t>»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5E0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стр.:384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5E0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394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5E0E48" w:rsidRPr="00115D54" w:rsidRDefault="00115D54" w:rsidP="006801C9">
      <w:pPr>
        <w:pStyle w:val="a8"/>
        <w:shd w:val="clear" w:color="auto" w:fill="FFFFFF"/>
        <w:spacing w:before="120" w:after="120"/>
        <w:rPr>
          <w:color w:val="FF0000"/>
          <w:sz w:val="28"/>
          <w:szCs w:val="28"/>
        </w:rPr>
      </w:pPr>
      <w:r w:rsidRPr="00115D54">
        <w:rPr>
          <w:color w:val="FF0000"/>
          <w:sz w:val="28"/>
          <w:szCs w:val="28"/>
        </w:rPr>
        <w:t>1.</w:t>
      </w:r>
      <w:r w:rsidR="005E0E48" w:rsidRPr="00115D54">
        <w:rPr>
          <w:color w:val="FF0000"/>
          <w:sz w:val="28"/>
          <w:szCs w:val="28"/>
        </w:rPr>
        <w:t xml:space="preserve">Общественно- культурная ситуация в России конца </w:t>
      </w:r>
      <w:r w:rsidR="005E0E48" w:rsidRPr="00115D54">
        <w:rPr>
          <w:color w:val="FF0000"/>
          <w:sz w:val="28"/>
          <w:szCs w:val="28"/>
          <w:lang w:val="en-US"/>
        </w:rPr>
        <w:t>XX</w:t>
      </w:r>
      <w:r w:rsidR="005E0E48" w:rsidRPr="00115D54">
        <w:rPr>
          <w:color w:val="FF0000"/>
          <w:sz w:val="28"/>
          <w:szCs w:val="28"/>
        </w:rPr>
        <w:t xml:space="preserve"> - начала </w:t>
      </w:r>
      <w:proofErr w:type="gramStart"/>
      <w:r w:rsidR="005E0E48" w:rsidRPr="00115D54">
        <w:rPr>
          <w:color w:val="FF0000"/>
          <w:sz w:val="28"/>
          <w:szCs w:val="28"/>
          <w:lang w:val="en-US"/>
        </w:rPr>
        <w:t>XXI</w:t>
      </w:r>
      <w:proofErr w:type="gramEnd"/>
      <w:r w:rsidR="005E0E48" w:rsidRPr="00115D54">
        <w:rPr>
          <w:color w:val="FF0000"/>
          <w:sz w:val="28"/>
          <w:szCs w:val="28"/>
        </w:rPr>
        <w:t xml:space="preserve">века.  </w:t>
      </w:r>
    </w:p>
    <w:p w:rsidR="005E0E48" w:rsidRPr="00115D54" w:rsidRDefault="005E0E48" w:rsidP="006801C9">
      <w:pPr>
        <w:pStyle w:val="a8"/>
        <w:shd w:val="clear" w:color="auto" w:fill="FFFFFF"/>
        <w:spacing w:before="120" w:after="120"/>
        <w:rPr>
          <w:color w:val="333333"/>
          <w:sz w:val="28"/>
          <w:szCs w:val="28"/>
          <w:shd w:val="clear" w:color="auto" w:fill="FFFFFF"/>
        </w:rPr>
      </w:pPr>
      <w:r w:rsidRPr="00115D54">
        <w:rPr>
          <w:color w:val="333333"/>
          <w:sz w:val="28"/>
          <w:szCs w:val="28"/>
          <w:shd w:val="clear" w:color="auto" w:fill="FFFFFF"/>
        </w:rPr>
        <w:t xml:space="preserve">Период второй половины 1980-х — первой половины 1990-х гг. носит сложный и противоречивый характер: с одной стороны, он пролагает путь к принципиально новому этапу литературной жизни; с другой стороны, его специфика определялся не творчеством современных авторов, но восприятием и общественным «переживанием» огромного массива литературы, порожденного прошлыми этапами развития художественного сознания. Поэтому с эстетической точки зрения он имеет значительно меньше общего с современностью, тяготеет к этапам преимущественно реалистическим. </w:t>
      </w:r>
      <w:proofErr w:type="gramStart"/>
      <w:r w:rsidRPr="00115D54">
        <w:rPr>
          <w:color w:val="333333"/>
          <w:sz w:val="28"/>
          <w:szCs w:val="28"/>
          <w:shd w:val="clear" w:color="auto" w:fill="FFFFFF"/>
        </w:rPr>
        <w:t>С другой стороны, именно эти годы, решительно смешавшие, столкнувшие на журнальных страницах метрополию и эмиграцию, разные эпохи, направления, литературно-художественные школы, реалистическую и модернистскую эстетику, предопределили эстетическое «лицо» литературы 1990-х гг. Соединив в одном историческом моменте несоединимое, они создали самую питательную почву для постмодернизма, безусловной доминанты литературы конца XX — начала XXI в., резко и решительно потеснившей реализм.</w:t>
      </w:r>
      <w:proofErr w:type="gramEnd"/>
      <w:r w:rsidRPr="00115D54">
        <w:rPr>
          <w:color w:val="333333"/>
          <w:sz w:val="28"/>
          <w:szCs w:val="28"/>
          <w:shd w:val="clear" w:color="auto" w:fill="FFFFFF"/>
        </w:rPr>
        <w:t xml:space="preserve"> Потеря </w:t>
      </w:r>
      <w:proofErr w:type="gramStart"/>
      <w:r w:rsidRPr="00115D54">
        <w:rPr>
          <w:color w:val="333333"/>
          <w:sz w:val="28"/>
          <w:szCs w:val="28"/>
          <w:shd w:val="clear" w:color="auto" w:fill="FFFFFF"/>
        </w:rPr>
        <w:t>традиционного</w:t>
      </w:r>
      <w:proofErr w:type="gramEnd"/>
      <w:r w:rsidRPr="00115D5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15D54">
        <w:rPr>
          <w:color w:val="333333"/>
          <w:sz w:val="28"/>
          <w:szCs w:val="28"/>
          <w:shd w:val="clear" w:color="auto" w:fill="FFFFFF"/>
        </w:rPr>
        <w:t>литературоцентризма</w:t>
      </w:r>
      <w:proofErr w:type="spellEnd"/>
      <w:r w:rsidRPr="00115D54">
        <w:rPr>
          <w:color w:val="333333"/>
          <w:sz w:val="28"/>
          <w:szCs w:val="28"/>
          <w:shd w:val="clear" w:color="auto" w:fill="FFFFFF"/>
        </w:rPr>
        <w:t xml:space="preserve"> русской культуры происходила невероятно быстро. Описывая подобные по своей молниеносности процессы, Ю. Лотман говорил о «взрыве», рассматривая его как результат накопления культурой творческого потенциала, который в короткое время реализуется в национально значимых художественных явлениях. В конце 1980-х — 1990-е гг. русская литература действительно пережила «взрыв», — именно так и могут быть осмыслены те несколько лет, когда фактом общественного сознания стали «задержанные» произведения. В очень короткое время, «спрессовавшее» под высоким давлением семь советских десятилетий, диаспору и метрополию, несколько столиц русского рассеяния, произошло накопление критической массы, что и обусловило последующий культурный взрыв, только эффект его был не тот, о котором размышлял Лотман. Этот «взрыв», соединяя и хаотически перемешивая несовместимое, создал питательную среду для постмодернистского релятивизма. Его результатом </w:t>
      </w:r>
      <w:r w:rsidRPr="00115D54">
        <w:rPr>
          <w:color w:val="333333"/>
          <w:sz w:val="28"/>
          <w:szCs w:val="28"/>
          <w:shd w:val="clear" w:color="auto" w:fill="FFFFFF"/>
        </w:rPr>
        <w:lastRenderedPageBreak/>
        <w:t xml:space="preserve">явилось господство постмодерна как главенствующей эстетики и философии русской литературы 1990-х гг., целью которой было не созидание, но </w:t>
      </w:r>
      <w:proofErr w:type="gramStart"/>
      <w:r w:rsidRPr="00115D54">
        <w:rPr>
          <w:color w:val="333333"/>
          <w:sz w:val="28"/>
          <w:szCs w:val="28"/>
          <w:shd w:val="clear" w:color="auto" w:fill="FFFFFF"/>
        </w:rPr>
        <w:t>тотальная</w:t>
      </w:r>
      <w:proofErr w:type="gramEnd"/>
      <w:r w:rsidRPr="00115D5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15D54">
        <w:rPr>
          <w:color w:val="333333"/>
          <w:sz w:val="28"/>
          <w:szCs w:val="28"/>
          <w:shd w:val="clear" w:color="auto" w:fill="FFFFFF"/>
        </w:rPr>
        <w:t>деконструкция</w:t>
      </w:r>
      <w:proofErr w:type="spellEnd"/>
      <w:r w:rsidRPr="00115D54">
        <w:rPr>
          <w:color w:val="333333"/>
          <w:sz w:val="28"/>
          <w:szCs w:val="28"/>
          <w:shd w:val="clear" w:color="auto" w:fill="FFFFFF"/>
        </w:rPr>
        <w:t xml:space="preserve"> не только литературы, но и базисных принципов национального сознания. </w:t>
      </w:r>
      <w:proofErr w:type="gramStart"/>
      <w:r w:rsidRPr="00115D54">
        <w:rPr>
          <w:color w:val="333333"/>
          <w:sz w:val="28"/>
          <w:szCs w:val="28"/>
          <w:shd w:val="clear" w:color="auto" w:fill="FFFFFF"/>
        </w:rPr>
        <w:t xml:space="preserve">И «взрыв» рубежа 1980—1990-х гг., и последовавшее десятилетие постмодернистской </w:t>
      </w:r>
      <w:proofErr w:type="spellStart"/>
      <w:r w:rsidRPr="00115D54">
        <w:rPr>
          <w:color w:val="333333"/>
          <w:sz w:val="28"/>
          <w:szCs w:val="28"/>
          <w:shd w:val="clear" w:color="auto" w:fill="FFFFFF"/>
        </w:rPr>
        <w:t>деконструкции</w:t>
      </w:r>
      <w:proofErr w:type="spellEnd"/>
      <w:r w:rsidRPr="00115D54">
        <w:rPr>
          <w:color w:val="333333"/>
          <w:sz w:val="28"/>
          <w:szCs w:val="28"/>
          <w:shd w:val="clear" w:color="auto" w:fill="FFFFFF"/>
        </w:rPr>
        <w:t xml:space="preserve"> привели к нынешней ситуации.</w:t>
      </w:r>
      <w:proofErr w:type="gramEnd"/>
      <w:r w:rsidRPr="00115D54">
        <w:rPr>
          <w:color w:val="333333"/>
          <w:sz w:val="28"/>
          <w:szCs w:val="28"/>
          <w:shd w:val="clear" w:color="auto" w:fill="FFFFFF"/>
        </w:rPr>
        <w:t xml:space="preserve"> Литература первых полутора десятилетий нового века выглядит крайне противоречиво: с одной стороны, она значительно расширила эстетический арсенал; с другой стороны, она в значительной мере утратила прежний исключительно высокий статус в культурной иерархии. Изменение культурного статуса привело к ослаблению важнейшей ее функции: формирования национального сознания, рефлексии о национальной судьбе, поисков места страны в современном мире. Литература, по крайней </w:t>
      </w:r>
      <w:proofErr w:type="spellStart"/>
      <w:r w:rsidRPr="00115D54">
        <w:rPr>
          <w:color w:val="333333"/>
          <w:sz w:val="28"/>
          <w:szCs w:val="28"/>
          <w:shd w:val="clear" w:color="auto" w:fill="FFFFFF"/>
        </w:rPr>
        <w:t>мерс</w:t>
      </w:r>
      <w:proofErr w:type="spellEnd"/>
      <w:r w:rsidRPr="00115D54">
        <w:rPr>
          <w:color w:val="333333"/>
          <w:sz w:val="28"/>
          <w:szCs w:val="28"/>
          <w:shd w:val="clear" w:color="auto" w:fill="FFFFFF"/>
        </w:rPr>
        <w:t xml:space="preserve"> на рубеже XX— XXI вв., почти перестала быть идеологической сферой, формирующей национальную идентичность, перестала быть формой общественной сам</w:t>
      </w:r>
      <w:proofErr w:type="gramStart"/>
      <w:r w:rsidRPr="00115D54">
        <w:rPr>
          <w:color w:val="333333"/>
          <w:sz w:val="28"/>
          <w:szCs w:val="28"/>
          <w:shd w:val="clear" w:color="auto" w:fill="FFFFFF"/>
        </w:rPr>
        <w:t>о-</w:t>
      </w:r>
      <w:proofErr w:type="gramEnd"/>
      <w:r w:rsidRPr="00115D54">
        <w:rPr>
          <w:color w:val="333333"/>
          <w:sz w:val="28"/>
          <w:szCs w:val="28"/>
          <w:shd w:val="clear" w:color="auto" w:fill="FFFFFF"/>
        </w:rPr>
        <w:t xml:space="preserve"> рефлексии, потому что общество этого времени утратило былую способность и потребность мыслить о себе языком литературы. Вернулось ли </w:t>
      </w:r>
      <w:proofErr w:type="gramStart"/>
      <w:r w:rsidRPr="00115D54">
        <w:rPr>
          <w:color w:val="333333"/>
          <w:sz w:val="28"/>
          <w:szCs w:val="28"/>
          <w:shd w:val="clear" w:color="auto" w:fill="FFFFFF"/>
        </w:rPr>
        <w:t>утраченное</w:t>
      </w:r>
      <w:proofErr w:type="gramEnd"/>
      <w:r w:rsidRPr="00115D54">
        <w:rPr>
          <w:color w:val="333333"/>
          <w:sz w:val="28"/>
          <w:szCs w:val="28"/>
          <w:shd w:val="clear" w:color="auto" w:fill="FFFFFF"/>
        </w:rPr>
        <w:t xml:space="preserve"> в нашу литературу и может ли вернуться - об этом идут споры.</w:t>
      </w:r>
    </w:p>
    <w:p w:rsidR="005E0E48" w:rsidRPr="00115D54" w:rsidRDefault="00115D54" w:rsidP="005E0E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5D54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5E0E48" w:rsidRPr="00115D54">
        <w:rPr>
          <w:rFonts w:ascii="Times New Roman" w:hAnsi="Times New Roman" w:cs="Times New Roman"/>
          <w:color w:val="FF0000"/>
          <w:sz w:val="28"/>
          <w:szCs w:val="28"/>
        </w:rPr>
        <w:t>Обзор современной литературы (конец XX — начало XXI века)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Современная литература очень разнообразна: это не только соз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даваемые сегодня книги, но и произведения </w:t>
      </w:r>
      <w:r w:rsidRPr="00115D54">
        <w:rPr>
          <w:rFonts w:ascii="Times New Roman" w:hAnsi="Times New Roman" w:cs="Times New Roman"/>
          <w:color w:val="FF0000"/>
          <w:sz w:val="28"/>
          <w:szCs w:val="28"/>
        </w:rPr>
        <w:t>«возвращенной лите</w:t>
      </w:r>
      <w:r w:rsidRPr="00115D54">
        <w:rPr>
          <w:rFonts w:ascii="Times New Roman" w:hAnsi="Times New Roman" w:cs="Times New Roman"/>
          <w:color w:val="FF0000"/>
          <w:sz w:val="28"/>
          <w:szCs w:val="28"/>
        </w:rPr>
        <w:softHyphen/>
        <w:t>ратуры», «литература письменного стола»,</w:t>
      </w:r>
      <w:r w:rsidRPr="00115D54">
        <w:rPr>
          <w:rFonts w:ascii="Times New Roman" w:hAnsi="Times New Roman" w:cs="Times New Roman"/>
          <w:sz w:val="28"/>
          <w:szCs w:val="28"/>
        </w:rPr>
        <w:t xml:space="preserve"> произведения писателей разных волн эмиграции. Другими словами, это произведения, на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писанные или впервые опубликованные в России с середины 1980-х годов XX века и до начала первого десятилетия XXI века. Значи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тельную роль в становлении современного литературного процесса сыграла критика, литературные журналы и многочисленные лите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ратурные премии.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Если в период оттепели и застоя в литературе приветствовался лишь метод социалистического реализма, то современный литера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турный процесс характеризует сосуществование различных на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Одним из самых интересных культурных явлений второй поло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вины XX века является </w:t>
      </w:r>
      <w:r w:rsidRPr="00115D54">
        <w:rPr>
          <w:rFonts w:ascii="Times New Roman" w:hAnsi="Times New Roman" w:cs="Times New Roman"/>
          <w:color w:val="FF0000"/>
          <w:sz w:val="28"/>
          <w:szCs w:val="28"/>
        </w:rPr>
        <w:t>постмодернизм</w:t>
      </w:r>
      <w:r w:rsidRPr="00115D54">
        <w:rPr>
          <w:rFonts w:ascii="Times New Roman" w:hAnsi="Times New Roman" w:cs="Times New Roman"/>
          <w:sz w:val="28"/>
          <w:szCs w:val="28"/>
        </w:rPr>
        <w:t xml:space="preserve"> — направление не только в литературе, но и во всех гуманитарных дисциплинах. Постмодер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низм возник на Западе в конце 60-х — начале 70-х годов. Это был поиск синтеза между модернизмом и массовой культурой, разру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шение любых мифологий. Модернизм стремился к новому, которое изначально отрицало старое, классическое искусство. Постмодер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низм возник не после модернизма, а рядом с ним. Он не отрицает все старое, </w:t>
      </w:r>
      <w:r w:rsidRPr="00115D54">
        <w:rPr>
          <w:rFonts w:ascii="Times New Roman" w:hAnsi="Times New Roman" w:cs="Times New Roman"/>
          <w:sz w:val="28"/>
          <w:szCs w:val="28"/>
        </w:rPr>
        <w:lastRenderedPageBreak/>
        <w:t>а пытается иронично переосмыслить его. Постмодерни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сты обращаются к условности, нарочитой литературности в созда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ваемых произведениях, сочетают стилистику разных жанров и ли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тературных эпох. «В постмодернистскую эпоху, — пишет В. Пелевин в романе «Числа», — главным становится не потребле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ние материальных предметов, а потребление образов, поскольку образы обладают гораздо больше капиталоемкостью». Ни автор, ни повествователь, ни герой не несут ответственности за сказанное в произведении. На становление русского постмодернизма оказали большое влияние традиции Серебряного века (М. Цветаева,</w:t>
      </w:r>
      <w:r w:rsidR="00115D54">
        <w:rPr>
          <w:rFonts w:ascii="Times New Roman" w:hAnsi="Times New Roman" w:cs="Times New Roman"/>
          <w:sz w:val="28"/>
          <w:szCs w:val="28"/>
        </w:rPr>
        <w:t xml:space="preserve"> </w:t>
      </w:r>
      <w:r w:rsidRPr="00115D54">
        <w:rPr>
          <w:rFonts w:ascii="Times New Roman" w:hAnsi="Times New Roman" w:cs="Times New Roman"/>
          <w:sz w:val="28"/>
          <w:szCs w:val="28"/>
        </w:rPr>
        <w:t>А. Ахматова, О. Мандельштам, Б. Пастернак и др.), культура аван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гарда (В. Маяковский, А. </w:t>
      </w:r>
      <w:proofErr w:type="gramStart"/>
      <w:r w:rsidRPr="00115D54">
        <w:rPr>
          <w:rFonts w:ascii="Times New Roman" w:hAnsi="Times New Roman" w:cs="Times New Roman"/>
          <w:sz w:val="28"/>
          <w:szCs w:val="28"/>
        </w:rPr>
        <w:t>Крученых</w:t>
      </w:r>
      <w:proofErr w:type="gramEnd"/>
      <w:r w:rsidRPr="00115D54">
        <w:rPr>
          <w:rFonts w:ascii="Times New Roman" w:hAnsi="Times New Roman" w:cs="Times New Roman"/>
          <w:sz w:val="28"/>
          <w:szCs w:val="28"/>
        </w:rPr>
        <w:t xml:space="preserve"> и др.) и многочисленные про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явления господствующего соцреализма. В развитии постмодерниз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ма в русской литературе условно можно выделить </w:t>
      </w:r>
      <w:r w:rsidRPr="00115D54">
        <w:rPr>
          <w:rFonts w:ascii="Times New Roman" w:hAnsi="Times New Roman" w:cs="Times New Roman"/>
          <w:color w:val="FF0000"/>
          <w:sz w:val="28"/>
          <w:szCs w:val="28"/>
        </w:rPr>
        <w:t>три периода:</w:t>
      </w:r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1.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>Конец 60-х — 70-е г. — (А. Терц, А. Битов, В. Ерофеев, Вс. Не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softHyphen/>
        <w:t>красов, Л. Рубинштейн и др.)</w:t>
      </w:r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D54">
        <w:rPr>
          <w:rFonts w:ascii="Times New Roman" w:hAnsi="Times New Roman" w:cs="Times New Roman"/>
          <w:b/>
          <w:sz w:val="28"/>
          <w:szCs w:val="28"/>
        </w:rPr>
        <w:t>2.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>70-е — 80-е г. — самоутверждение постмодернизма через под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softHyphen/>
        <w:t>полье, осознание мира как текста (Е. Попов, Вик.</w:t>
      </w:r>
      <w:proofErr w:type="gram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Ерофеев, Саша Соколов, В. Сорокин и др.)</w:t>
      </w:r>
      <w:proofErr w:type="gramEnd"/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3.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Конец 80-х — 90-е г. — период легализации (Т.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Киби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softHyphen/>
        <w:t>ров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, Л. Петрушевская, Д.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Галковский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>, В. Пелевин и др.)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Русский постмодернизм неоднороден. К прозаическим произве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дениям постмодернизма можно отнести следующие произведения: «Пушкинский Дом» А.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«Москва — Петушки» Вен. Ерофее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ва, «Школа для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Саши Соколова,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» Т. Толстой, «Попугайчик», «Русская красавица» В. Ерофеева, «Душа патриота, или Различные послания к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Ферфичкину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Ев. Попова,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сало», «Лед», «Путь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В. Сорокина,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Омон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Ра», «Жизнь насекомых», «Чапаев и Пустота»,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D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5D54">
        <w:rPr>
          <w:rFonts w:ascii="Times New Roman" w:hAnsi="Times New Roman" w:cs="Times New Roman"/>
          <w:sz w:val="28"/>
          <w:szCs w:val="28"/>
        </w:rPr>
        <w:t xml:space="preserve">» («Поколение П») В. Пелевина, «Бесконечный тупик» Д.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«Искренний художник»,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Глокая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Куздра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», «Я — не я» А.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Слаповского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«Коронация» Б. Акунина и др.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 xml:space="preserve">В современной русской поэзии создают поэтические тексты в русле постмодернизма и различных его проявлений Д.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Пригов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Кибиров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Вс. Некрасов, Л. Рубинштейн и др.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 xml:space="preserve">В эпоху постмодернизма появляются произведения, которые с полным правом можно отнести </w:t>
      </w:r>
      <w:proofErr w:type="gramStart"/>
      <w:r w:rsidRPr="00115D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5D54">
        <w:rPr>
          <w:rFonts w:ascii="Times New Roman" w:hAnsi="Times New Roman" w:cs="Times New Roman"/>
          <w:sz w:val="28"/>
          <w:szCs w:val="28"/>
        </w:rPr>
        <w:t xml:space="preserve"> реалистическим. Отмена цензуры, демократические процессы в российском обществе способствовали расцвету реализма в литературе, доходившему порой до натура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лизма. Это произведения В. </w:t>
      </w:r>
      <w:r w:rsidRPr="00115D54">
        <w:rPr>
          <w:rFonts w:ascii="Times New Roman" w:hAnsi="Times New Roman" w:cs="Times New Roman"/>
          <w:sz w:val="28"/>
          <w:szCs w:val="28"/>
        </w:rPr>
        <w:lastRenderedPageBreak/>
        <w:t>Астафьева «Прокляты и убиты», Е. Носова «Тепа», «Покормите птиц»,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Сронилось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колечко»,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В. Белова «Душа бессмертна», В. Распутина «В больнице», «Изба», Ф. Искандера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из Чегема», Б. Екимова «Пиночет», А. Кима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Отец-Л</w:t>
      </w:r>
      <w:proofErr w:type="gramStart"/>
      <w:r w:rsidRPr="00115D5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15D5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Каледина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«Стройбат», Г.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«Генерал и его армия», О. Ермакова «Знак зверя», А.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Проханова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«Дерево в центре Кабула», «Чеченский блюз», «Идущие в ночи», «Господин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Гексоген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и др. Материал с сайта </w:t>
      </w:r>
      <w:hyperlink r:id="rId6" w:history="1">
        <w:r w:rsidRPr="00115D5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//</w:t>
        </w:r>
        <w:proofErr w:type="spellStart"/>
        <w:r w:rsidRPr="00115D5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iEssay.ru</w:t>
        </w:r>
        <w:proofErr w:type="spellEnd"/>
      </w:hyperlink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С начала 1990-х годов в русской литературе появляется новое яв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ление, которое получило определение</w:t>
      </w:r>
      <w:r w:rsidRPr="00115D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5D54">
        <w:rPr>
          <w:rFonts w:ascii="Times New Roman" w:hAnsi="Times New Roman" w:cs="Times New Roman"/>
          <w:color w:val="FF0000"/>
          <w:sz w:val="28"/>
          <w:szCs w:val="28"/>
        </w:rPr>
        <w:t>постреализма</w:t>
      </w:r>
      <w:proofErr w:type="spellEnd"/>
      <w:r w:rsidRPr="00115D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15D54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по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стреализма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лежит универсально понимаемый принцип относитель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ности, диалогического постижения непрерывно меняющегося мира и открытости авторской позиции по отношению к нему.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Постреализм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, по определению Н. Л.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Лейдермана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и М. Н.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— определенная система художественного мышления, логика которого стала распространяться и на мэтра, и на дебютанта, набирающее силу ли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тературное направление со своими стилевыми и жанровыми пред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почтениями. В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постреализме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реальность воспринимается как объек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тивная данность, совокупность множества обстоятельств, влияющих на человеческую судьбу. В первых произведениях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постреализма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от</w:t>
      </w:r>
      <w:r w:rsidRPr="00115D54">
        <w:rPr>
          <w:rFonts w:ascii="Times New Roman" w:hAnsi="Times New Roman" w:cs="Times New Roman"/>
          <w:sz w:val="28"/>
          <w:szCs w:val="28"/>
        </w:rPr>
        <w:softHyphen/>
        <w:t>мечался демонстративный отход от социального пафоса, писатели обращались к частной жизни человека, к его философскому осмыс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лению мира. </w:t>
      </w:r>
      <w:proofErr w:type="gramStart"/>
      <w:r w:rsidRPr="00115D5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постреалистам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критика обычно относит пьесы, рас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сказы, повесть «Время ночь» Л. Петрушевской, романы «Андеграунд, или Герой нашего времени» В. Маканина, рассказы С. Довлатова, «Псалом» Ф.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Горенщтейна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«Стрекоза, увеличенная до размеров со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баки» О.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Славниковой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, сборник рассказов «Прусская невеста» Ю. Буйды, повести «Воскобоев и Елизавета», «Поворот реки», роман «Закрытая книга» А. Дмитриева, романы «Линии судьбы, или сун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дучок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Милашевича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М. Харитонова, «Клетка» и</w:t>
      </w:r>
      <w:proofErr w:type="gramEnd"/>
      <w:r w:rsidRPr="00115D54">
        <w:rPr>
          <w:rFonts w:ascii="Times New Roman" w:hAnsi="Times New Roman" w:cs="Times New Roman"/>
          <w:sz w:val="28"/>
          <w:szCs w:val="28"/>
        </w:rPr>
        <w:t xml:space="preserve"> «Диверсант» А.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Азольского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, «Медея и ее дети» и «Казус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Кукоцкого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Л. Улицкой, «Недвижимость» и «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Хуррамабад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>» А. Волоса.</w:t>
      </w:r>
    </w:p>
    <w:p w:rsidR="005E0E48" w:rsidRPr="00115D54" w:rsidRDefault="005E0E48" w:rsidP="005E0E48">
      <w:pPr>
        <w:rPr>
          <w:rFonts w:ascii="Times New Roman" w:hAnsi="Times New Roman" w:cs="Times New Roman"/>
          <w:sz w:val="28"/>
          <w:szCs w:val="28"/>
        </w:rPr>
      </w:pPr>
      <w:r w:rsidRPr="00115D54">
        <w:rPr>
          <w:rFonts w:ascii="Times New Roman" w:hAnsi="Times New Roman" w:cs="Times New Roman"/>
          <w:sz w:val="28"/>
          <w:szCs w:val="28"/>
        </w:rPr>
        <w:t>Кроме того, в современной русской литературе создаются произ</w:t>
      </w:r>
      <w:r w:rsidRPr="00115D54">
        <w:rPr>
          <w:rFonts w:ascii="Times New Roman" w:hAnsi="Times New Roman" w:cs="Times New Roman"/>
          <w:sz w:val="28"/>
          <w:szCs w:val="28"/>
        </w:rPr>
        <w:softHyphen/>
        <w:t xml:space="preserve">ведения, которые трудно отнести к тому или иному направлению. Писатели </w:t>
      </w:r>
      <w:proofErr w:type="spellStart"/>
      <w:r w:rsidRPr="00115D54">
        <w:rPr>
          <w:rFonts w:ascii="Times New Roman" w:hAnsi="Times New Roman" w:cs="Times New Roman"/>
          <w:sz w:val="28"/>
          <w:szCs w:val="28"/>
        </w:rPr>
        <w:t>самореализуют</w:t>
      </w:r>
      <w:proofErr w:type="spellEnd"/>
      <w:r w:rsidRPr="00115D54">
        <w:rPr>
          <w:rFonts w:ascii="Times New Roman" w:hAnsi="Times New Roman" w:cs="Times New Roman"/>
          <w:sz w:val="28"/>
          <w:szCs w:val="28"/>
        </w:rPr>
        <w:t xml:space="preserve"> себя в разных направлениях и жанрах. В российском литературоведении принято также выделять несколько тематических направлений в литературном процессе конца XX </w:t>
      </w:r>
      <w:proofErr w:type="gramStart"/>
      <w:r w:rsidRPr="00115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D54">
        <w:rPr>
          <w:rFonts w:ascii="Times New Roman" w:hAnsi="Times New Roman" w:cs="Times New Roman"/>
          <w:sz w:val="28"/>
          <w:szCs w:val="28"/>
        </w:rPr>
        <w:t>.</w:t>
      </w:r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1.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Обращение к мифу и его трансформации (В. Орлов, А. Ким, А.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Слаповский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>, В. Сорокин, Ф. Искандер, Т. Толстая, Л. Улицкая, Аксенов и др.)</w:t>
      </w:r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>Наследие деревенской прозы (Е. Носов, В. Белов, В. Распутин, Б. Екимов и др.)</w:t>
      </w:r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3.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Военная тема (В. Астафьев, Г.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Владимов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, О. Ермаков, Маканин, А.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Проханов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 и др.)</w:t>
      </w:r>
    </w:p>
    <w:p w:rsidR="005E0E48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D54">
        <w:rPr>
          <w:rFonts w:ascii="Times New Roman" w:hAnsi="Times New Roman" w:cs="Times New Roman"/>
          <w:b/>
          <w:sz w:val="28"/>
          <w:szCs w:val="28"/>
        </w:rPr>
        <w:t>4.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фэнтази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 (М. Семенова, С. Лукьяненко, М. Успенский,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Вяч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Рыбаков, А Лазарчук, Э. Геворкян, А. Громов, Ю.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Латынина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proofErr w:type="gramEnd"/>
    </w:p>
    <w:p w:rsidR="00115D54" w:rsidRPr="00115D54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5.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Современные мемуары (Е. Габрилович, К. Ваншенкин, А. Рыбаков, Д. Самойлов, Д.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Добышев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, Л. Разгон, Е. Гинзбург, А.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Найман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, В. Кравченко, С. </w:t>
      </w:r>
      <w:proofErr w:type="spellStart"/>
      <w:r w:rsidR="005E0E48" w:rsidRPr="00115D54">
        <w:rPr>
          <w:rFonts w:ascii="Times New Roman" w:hAnsi="Times New Roman" w:cs="Times New Roman"/>
          <w:b/>
          <w:sz w:val="28"/>
          <w:szCs w:val="28"/>
        </w:rPr>
        <w:t>Гандлевский</w:t>
      </w:r>
      <w:proofErr w:type="spellEnd"/>
      <w:r w:rsidR="005E0E48" w:rsidRPr="00115D54">
        <w:rPr>
          <w:rFonts w:ascii="Times New Roman" w:hAnsi="Times New Roman" w:cs="Times New Roman"/>
          <w:b/>
          <w:sz w:val="28"/>
          <w:szCs w:val="28"/>
        </w:rPr>
        <w:t xml:space="preserve"> и др.)</w:t>
      </w:r>
    </w:p>
    <w:p w:rsidR="005E0E48" w:rsidRDefault="00115D54" w:rsidP="005E0E48">
      <w:pPr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6.</w:t>
      </w:r>
      <w:r w:rsidR="005E0E48" w:rsidRPr="00115D54">
        <w:rPr>
          <w:rFonts w:ascii="Times New Roman" w:hAnsi="Times New Roman" w:cs="Times New Roman"/>
          <w:b/>
          <w:sz w:val="28"/>
          <w:szCs w:val="28"/>
        </w:rPr>
        <w:t>Расцвет детектива (А. Маринина, П. Дашкова, М. Юденич, Б. Акунин, Л. Юзефович и др</w:t>
      </w:r>
      <w:ins w:id="1" w:author="Unknown">
        <w:r w:rsidR="005E0E48" w:rsidRPr="00115D54">
          <w:rPr>
            <w:rFonts w:ascii="Times New Roman" w:hAnsi="Times New Roman" w:cs="Times New Roman"/>
            <w:b/>
            <w:sz w:val="28"/>
            <w:szCs w:val="28"/>
          </w:rPr>
          <w:t>.)</w:t>
        </w:r>
      </w:ins>
    </w:p>
    <w:p w:rsidR="00580DC6" w:rsidRDefault="00580DC6" w:rsidP="00580DC6">
      <w:pPr>
        <w:shd w:val="clear" w:color="auto" w:fill="FFFFFF"/>
        <w:rPr>
          <w:rFonts w:ascii="pt_sansregular" w:hAnsi="pt_sansregular"/>
          <w:color w:val="000000"/>
          <w:sz w:val="27"/>
          <w:szCs w:val="27"/>
        </w:rPr>
      </w:pPr>
    </w:p>
    <w:p w:rsidR="00580DC6" w:rsidRDefault="00580DC6" w:rsidP="00580DC6">
      <w:pPr>
        <w:shd w:val="clear" w:color="auto" w:fill="FFFFFF"/>
        <w:spacing w:line="6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0DC6">
        <w:rPr>
          <w:rFonts w:ascii="Times New Roman" w:hAnsi="Times New Roman" w:cs="Times New Roman"/>
          <w:color w:val="000000"/>
          <w:sz w:val="28"/>
          <w:szCs w:val="28"/>
        </w:rPr>
        <w:t>Современная русская литература</w:t>
      </w:r>
    </w:p>
    <w:p w:rsidR="00580DC6" w:rsidRPr="00580DC6" w:rsidRDefault="00580DC6" w:rsidP="00580DC6">
      <w:pPr>
        <w:shd w:val="clear" w:color="auto" w:fill="FFFFFF"/>
        <w:spacing w:line="6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0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 Семёнович Маканин</w:t>
      </w:r>
    </w:p>
    <w:p w:rsidR="00580DC6" w:rsidRPr="00580DC6" w:rsidRDefault="00580DC6" w:rsidP="00580DC6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45"/>
          <w:sz w:val="28"/>
          <w:szCs w:val="28"/>
        </w:rPr>
      </w:pPr>
      <w:r w:rsidRPr="00580DC6">
        <w:rPr>
          <w:rFonts w:ascii="Times New Roman" w:hAnsi="Times New Roman" w:cs="Times New Roman"/>
          <w:caps/>
          <w:color w:val="000000"/>
          <w:spacing w:val="45"/>
          <w:sz w:val="28"/>
          <w:szCs w:val="28"/>
        </w:rPr>
        <w:t>БИОГРАФИЯ</w:t>
      </w:r>
    </w:p>
    <w:p w:rsidR="00580DC6" w:rsidRPr="00580DC6" w:rsidRDefault="00580DC6" w:rsidP="00580DC6">
      <w:pPr>
        <w:spacing w:before="450" w:after="450" w:line="240" w:lineRule="auto"/>
        <w:rPr>
          <w:rFonts w:ascii="Times New Roman" w:hAnsi="Times New Roman" w:cs="Times New Roman"/>
          <w:sz w:val="28"/>
          <w:szCs w:val="28"/>
        </w:rPr>
      </w:pPr>
      <w:r w:rsidRPr="00580DC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80D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1200" cy="2571750"/>
            <wp:effectExtent l="19050" t="0" r="0" b="0"/>
            <wp:docPr id="3" name="Рисунок 5" descr="https://www.allsoch.ru/attachments/000/000/326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lsoch.ru/attachments/000/000/326/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C6" w:rsidRPr="00580DC6" w:rsidRDefault="00580DC6" w:rsidP="00580DC6">
      <w:pPr>
        <w:pStyle w:val="a8"/>
        <w:shd w:val="clear" w:color="auto" w:fill="FFFFFF"/>
        <w:spacing w:before="225" w:after="225" w:line="420" w:lineRule="atLeast"/>
        <w:rPr>
          <w:sz w:val="28"/>
          <w:szCs w:val="28"/>
        </w:rPr>
      </w:pPr>
      <w:r w:rsidRPr="00580DC6">
        <w:rPr>
          <w:sz w:val="28"/>
          <w:szCs w:val="28"/>
        </w:rPr>
        <w:t xml:space="preserve">Родился будущий писатель в 1937 году в семье инженера и учительницы в городе Орске. В юные годы писатель не доедал, жил в трудностях, постоянной нужде, что связано с начавшейся войной. Маканин окончил школу в </w:t>
      </w:r>
      <w:proofErr w:type="spellStart"/>
      <w:r w:rsidRPr="00580DC6">
        <w:rPr>
          <w:sz w:val="28"/>
          <w:szCs w:val="28"/>
        </w:rPr>
        <w:t>Черниковске</w:t>
      </w:r>
      <w:proofErr w:type="spellEnd"/>
      <w:r w:rsidRPr="00580DC6">
        <w:rPr>
          <w:sz w:val="28"/>
          <w:szCs w:val="28"/>
        </w:rPr>
        <w:t xml:space="preserve">, куда после войны переехала семья писателя. Позже, он </w:t>
      </w:r>
      <w:r w:rsidRPr="00580DC6">
        <w:rPr>
          <w:sz w:val="28"/>
          <w:szCs w:val="28"/>
        </w:rPr>
        <w:lastRenderedPageBreak/>
        <w:t>получил диплом МГУ и прослужил в Военно-артиллерийской академии около 5 лет.</w:t>
      </w:r>
    </w:p>
    <w:p w:rsidR="00580DC6" w:rsidRPr="00580DC6" w:rsidRDefault="00580DC6" w:rsidP="00580DC6">
      <w:pPr>
        <w:pStyle w:val="a8"/>
        <w:shd w:val="clear" w:color="auto" w:fill="FFFFFF"/>
        <w:spacing w:before="225" w:after="225" w:line="420" w:lineRule="atLeast"/>
        <w:rPr>
          <w:sz w:val="28"/>
          <w:szCs w:val="28"/>
        </w:rPr>
      </w:pPr>
      <w:r w:rsidRPr="00580DC6">
        <w:rPr>
          <w:sz w:val="28"/>
          <w:szCs w:val="28"/>
        </w:rPr>
        <w:t>Литературный период начался с посещения факультатива сценаристов и режиссеров. И уже в следующем году он написал роман «Прямая линия», на который наложила отпечаток служба в академии. В 1971 году он занял должность редактора в издательстве «Советский писатель». Также этот год ознаменовался выходом второй книги автора, где было два романа «Солдат и солдатка» и «</w:t>
      </w:r>
      <w:proofErr w:type="gramStart"/>
      <w:r w:rsidRPr="00580DC6">
        <w:rPr>
          <w:sz w:val="28"/>
          <w:szCs w:val="28"/>
        </w:rPr>
        <w:t>Безотцовщина</w:t>
      </w:r>
      <w:proofErr w:type="gramEnd"/>
      <w:r w:rsidRPr="00580DC6">
        <w:rPr>
          <w:sz w:val="28"/>
          <w:szCs w:val="28"/>
        </w:rPr>
        <w:t>».</w:t>
      </w:r>
    </w:p>
    <w:p w:rsidR="00580DC6" w:rsidRPr="00580DC6" w:rsidRDefault="00580DC6" w:rsidP="00580DC6">
      <w:pPr>
        <w:pStyle w:val="a8"/>
        <w:shd w:val="clear" w:color="auto" w:fill="FFFFFF"/>
        <w:spacing w:before="225" w:after="225" w:line="420" w:lineRule="atLeast"/>
        <w:rPr>
          <w:sz w:val="28"/>
          <w:szCs w:val="28"/>
        </w:rPr>
      </w:pPr>
      <w:r w:rsidRPr="00580DC6">
        <w:rPr>
          <w:sz w:val="28"/>
          <w:szCs w:val="28"/>
        </w:rPr>
        <w:t>Рассказ «Пойте мне тихо» пронизан чувствами, на который наложила отпечаток травма позвоночника писателя, вследствие аварии, и реабилитация после нее. Маканин использовал метод насмешливого представления бытовой жизни в сборнике рассказов «Повесть о Старом поселке» и в большинстве рассказов и романов 70-х–80-х годов. О нем говорят как о писателе, который рисует образы обычных людей при обычных обстоятельствах.</w:t>
      </w:r>
    </w:p>
    <w:p w:rsidR="00580DC6" w:rsidRPr="00580DC6" w:rsidRDefault="00580DC6" w:rsidP="00580DC6">
      <w:pPr>
        <w:pStyle w:val="a8"/>
        <w:shd w:val="clear" w:color="auto" w:fill="FFFFFF"/>
        <w:spacing w:before="225" w:after="225" w:line="420" w:lineRule="atLeast"/>
        <w:rPr>
          <w:sz w:val="28"/>
          <w:szCs w:val="28"/>
        </w:rPr>
      </w:pPr>
      <w:r w:rsidRPr="00580DC6">
        <w:rPr>
          <w:sz w:val="28"/>
          <w:szCs w:val="28"/>
        </w:rPr>
        <w:t>Маканин являлся членом правления СП РСФС 1985 до 1991 годы. В 1998 году был написан огромный роман «Андеграунд, или Герой нашего времени», который демонстрирует нам отсутствие культуры в сознании современного человека. Что ждет человечество, если мы не будем придерживаться нравственных ценностей и уставов?</w:t>
      </w:r>
    </w:p>
    <w:p w:rsidR="00580DC6" w:rsidRPr="00580DC6" w:rsidRDefault="00580DC6" w:rsidP="00580DC6">
      <w:pPr>
        <w:pStyle w:val="a8"/>
        <w:shd w:val="clear" w:color="auto" w:fill="FFFFFF"/>
        <w:spacing w:before="225" w:after="225" w:line="420" w:lineRule="atLeast"/>
        <w:rPr>
          <w:sz w:val="28"/>
          <w:szCs w:val="28"/>
        </w:rPr>
      </w:pPr>
      <w:r w:rsidRPr="00580DC6">
        <w:rPr>
          <w:sz w:val="28"/>
          <w:szCs w:val="28"/>
        </w:rPr>
        <w:t>«Драма-роман» «Две сестры и Кандинский» - самая последняя работа, написанная писателем в 2011 году. Сейчас Владимир Маканин проживает в столице России. Он любящий муж, отец и дед.</w:t>
      </w:r>
    </w:p>
    <w:p w:rsidR="00580DC6" w:rsidRPr="00580DC6" w:rsidRDefault="00580DC6" w:rsidP="005E0E48">
      <w:pPr>
        <w:rPr>
          <w:ins w:id="2" w:author="Unknown"/>
          <w:rFonts w:ascii="Times New Roman" w:hAnsi="Times New Roman" w:cs="Times New Roman"/>
          <w:b/>
          <w:sz w:val="28"/>
          <w:szCs w:val="28"/>
        </w:rPr>
      </w:pPr>
    </w:p>
    <w:p w:rsidR="00B245C0" w:rsidRPr="00580DC6" w:rsidRDefault="00580DC6" w:rsidP="00B245C0">
      <w:pPr>
        <w:rPr>
          <w:rFonts w:ascii="Times New Roman" w:hAnsi="Times New Roman" w:cs="Times New Roman"/>
          <w:sz w:val="28"/>
          <w:szCs w:val="28"/>
        </w:rPr>
      </w:pPr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повести "</w:t>
      </w:r>
      <w:r w:rsidRPr="00580D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Где сходилось небо с холмами" </w:t>
      </w:r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Маканин размышляет о судьбе народа и человека в изменяющейся действительности. В центре повести - жизнь аварийного поселка и судьба его выходца - композитора Георгия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Башилова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Георгий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родившийся в этом поселке, всем обязан поселковому миру. Поселок и вырастил его без отца и без матери, и в музыку определил (платили за уроки в музыкальной школе, собрали деньги для учебы в Москве), и стал той почвой, соками которой питалось творчество композитора. Первоосновой всех мелодий, сочиненных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Башиловым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были </w:t>
      </w:r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поселковые напевы и мотивы, которые, благодаря профессиональной обработке, превращались в шедевры музыкального мира, то есть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отчуждал песенную стихию от ее естественной среды обитания, и обработанные им мелодии убивали саму эту среду. Вот почему в поселке перестали петь старинные песни, </w:t>
      </w:r>
      <w:proofErr w:type="gram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корнями</w:t>
      </w:r>
      <w:proofErr w:type="gram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уходящие в прошлое и несшие отпечаток накопленной поколениями культуры. Но и сама музыка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Башилова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почва для песенников, вытаптывающих народную песню окончательно. В таком виде, неузнанная, возвращается песня в народ, который уже не поет (третий приезд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Башилова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Отсюда возникает нравственная вина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Башилова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 песни, которые он украл у народа, и ощущение своей несостоятельности как композитора, так как он понимает, что лучшие его мелодии рождались из народных напевов. Таким образом, В. Маканин говорит в повести о разрушении народной культуры и об оскудении души самого народа, и предотвратить это 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может, хотя и пытается что-то предпринять (идея создания детского хора). В. Маканин показывает, что человек не в состоянии противостоять неким объективным жизненным процессам (отчуждение от культуры) и поневоле становится их жертвой (</w:t>
      </w:r>
      <w:proofErr w:type="spellStart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>Башилов</w:t>
      </w:r>
      <w:proofErr w:type="spellEnd"/>
      <w:r w:rsidRPr="00580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перестает писать в 50 лет, хотя это самый творческий возраст).</w:t>
      </w:r>
    </w:p>
    <w:p w:rsidR="006B02A3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2.Выполните практическое задание по теме:</w:t>
      </w:r>
    </w:p>
    <w:p w:rsidR="001E5A59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1E5A59" w:rsidRPr="001E5A59" w:rsidRDefault="00E01421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Подготовьте сообщение о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B34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Т.Кибирове</w:t>
      </w:r>
      <w:proofErr w:type="spellEnd"/>
      <w:r w:rsidR="000B34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проанали</w:t>
      </w:r>
      <w:r w:rsidR="000B34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зируйте одно из его стихотворений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141"/>
    <w:multiLevelType w:val="multilevel"/>
    <w:tmpl w:val="8FA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3F85"/>
    <w:multiLevelType w:val="multilevel"/>
    <w:tmpl w:val="3B8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0545D"/>
    <w:multiLevelType w:val="multilevel"/>
    <w:tmpl w:val="89B6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348A"/>
    <w:rsid w:val="000B4543"/>
    <w:rsid w:val="00115D54"/>
    <w:rsid w:val="00133C14"/>
    <w:rsid w:val="0019535D"/>
    <w:rsid w:val="001D50B7"/>
    <w:rsid w:val="001E558B"/>
    <w:rsid w:val="001E5A59"/>
    <w:rsid w:val="001E6959"/>
    <w:rsid w:val="00225613"/>
    <w:rsid w:val="0026792C"/>
    <w:rsid w:val="00272733"/>
    <w:rsid w:val="002B4C35"/>
    <w:rsid w:val="003F1B0A"/>
    <w:rsid w:val="0045450A"/>
    <w:rsid w:val="004C2120"/>
    <w:rsid w:val="00545E39"/>
    <w:rsid w:val="00552DC5"/>
    <w:rsid w:val="0056638F"/>
    <w:rsid w:val="00574517"/>
    <w:rsid w:val="00580DC6"/>
    <w:rsid w:val="005C41F9"/>
    <w:rsid w:val="005E0E48"/>
    <w:rsid w:val="006801C9"/>
    <w:rsid w:val="006B02A3"/>
    <w:rsid w:val="00765FA4"/>
    <w:rsid w:val="007679DC"/>
    <w:rsid w:val="007A3C1B"/>
    <w:rsid w:val="007D175C"/>
    <w:rsid w:val="007E6B15"/>
    <w:rsid w:val="00827C5A"/>
    <w:rsid w:val="008E454D"/>
    <w:rsid w:val="00971353"/>
    <w:rsid w:val="0097575F"/>
    <w:rsid w:val="00976A0C"/>
    <w:rsid w:val="00980D08"/>
    <w:rsid w:val="009B4290"/>
    <w:rsid w:val="009F7620"/>
    <w:rsid w:val="00A259AB"/>
    <w:rsid w:val="00A44851"/>
    <w:rsid w:val="00AB241A"/>
    <w:rsid w:val="00AC5368"/>
    <w:rsid w:val="00AE3A90"/>
    <w:rsid w:val="00B16DC2"/>
    <w:rsid w:val="00B245C0"/>
    <w:rsid w:val="00B74741"/>
    <w:rsid w:val="00C02B84"/>
    <w:rsid w:val="00C063C0"/>
    <w:rsid w:val="00C16449"/>
    <w:rsid w:val="00C17A36"/>
    <w:rsid w:val="00C253E5"/>
    <w:rsid w:val="00C67D9E"/>
    <w:rsid w:val="00CB3EEC"/>
    <w:rsid w:val="00CB46F5"/>
    <w:rsid w:val="00D04760"/>
    <w:rsid w:val="00D13FEB"/>
    <w:rsid w:val="00D45931"/>
    <w:rsid w:val="00D7253B"/>
    <w:rsid w:val="00DD221A"/>
    <w:rsid w:val="00E01421"/>
    <w:rsid w:val="00E03008"/>
    <w:rsid w:val="00E121DA"/>
    <w:rsid w:val="00E20514"/>
    <w:rsid w:val="00E32607"/>
    <w:rsid w:val="00E428F0"/>
    <w:rsid w:val="00E50B8C"/>
    <w:rsid w:val="00F345B1"/>
    <w:rsid w:val="00F546D7"/>
    <w:rsid w:val="00F62DEE"/>
    <w:rsid w:val="00F963F5"/>
    <w:rsid w:val="00FA4156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C5368"/>
  </w:style>
  <w:style w:type="character" w:customStyle="1" w:styleId="mw-editsection">
    <w:name w:val="mw-editsection"/>
    <w:basedOn w:val="a0"/>
    <w:rsid w:val="00AC5368"/>
  </w:style>
  <w:style w:type="character" w:customStyle="1" w:styleId="mw-editsection-bracket">
    <w:name w:val="mw-editsection-bracket"/>
    <w:basedOn w:val="a0"/>
    <w:rsid w:val="00AC5368"/>
  </w:style>
  <w:style w:type="character" w:customStyle="1" w:styleId="mw-editsection-divider">
    <w:name w:val="mw-editsection-divider"/>
    <w:basedOn w:val="a0"/>
    <w:rsid w:val="00AC5368"/>
  </w:style>
  <w:style w:type="character" w:customStyle="1" w:styleId="notforprint">
    <w:name w:val="not_for_print"/>
    <w:basedOn w:val="a0"/>
    <w:rsid w:val="005E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0284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3553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5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3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7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essay.ru/ru/writers/other/literatura-xx-veka/stati/russkaya-literatura-xx-veka/obzor-sovremennoj-literatury-konec-xx-nachalo-xxi-veka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2020-06-14T23:38:00Z</dcterms:created>
  <dcterms:modified xsi:type="dcterms:W3CDTF">2020-06-14T23:38:00Z</dcterms:modified>
</cp:coreProperties>
</file>