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A" w:rsidRPr="00A70D0A" w:rsidRDefault="00A70D0A" w:rsidP="00A70D0A">
      <w:pPr>
        <w:pStyle w:val="a3"/>
        <w:rPr>
          <w:sz w:val="28"/>
          <w:szCs w:val="28"/>
        </w:rPr>
      </w:pPr>
      <w:r w:rsidRPr="00A70D0A">
        <w:rPr>
          <w:rStyle w:val="a4"/>
          <w:sz w:val="28"/>
          <w:szCs w:val="28"/>
        </w:rPr>
        <w:t>Контрольные вопросы</w:t>
      </w:r>
    </w:p>
    <w:p w:rsidR="00A70D0A" w:rsidRPr="00A70D0A" w:rsidRDefault="00A70D0A" w:rsidP="00A70D0A">
      <w:pPr>
        <w:pStyle w:val="a3"/>
        <w:rPr>
          <w:sz w:val="28"/>
          <w:szCs w:val="28"/>
        </w:rPr>
      </w:pPr>
      <w:r w:rsidRPr="00A70D0A">
        <w:rPr>
          <w:sz w:val="28"/>
          <w:szCs w:val="28"/>
        </w:rPr>
        <w:t>1. На какие виды водопользования подразделяются природные водные объекты.</w:t>
      </w:r>
    </w:p>
    <w:p w:rsidR="00A70D0A" w:rsidRPr="00A70D0A" w:rsidRDefault="00A70D0A" w:rsidP="00A70D0A">
      <w:pPr>
        <w:pStyle w:val="a3"/>
        <w:rPr>
          <w:sz w:val="28"/>
          <w:szCs w:val="28"/>
        </w:rPr>
      </w:pPr>
      <w:r w:rsidRPr="00A70D0A">
        <w:rPr>
          <w:sz w:val="28"/>
          <w:szCs w:val="28"/>
        </w:rPr>
        <w:t>2. Что такое водопользование и чем оно отличается от водопотребления</w:t>
      </w:r>
    </w:p>
    <w:p w:rsidR="00A70D0A" w:rsidRPr="00A70D0A" w:rsidRDefault="00A70D0A" w:rsidP="00A70D0A">
      <w:pPr>
        <w:pStyle w:val="a3"/>
        <w:rPr>
          <w:ins w:id="0" w:author="Unknown"/>
          <w:sz w:val="28"/>
          <w:szCs w:val="28"/>
        </w:rPr>
      </w:pPr>
      <w:ins w:id="1" w:author="Unknown">
        <w:r w:rsidRPr="00A70D0A">
          <w:rPr>
            <w:sz w:val="28"/>
            <w:szCs w:val="28"/>
          </w:rPr>
          <w:t>3. Какие требования предъявляют к источникам питьевого водоснабжения</w:t>
        </w:r>
      </w:ins>
    </w:p>
    <w:p w:rsidR="00A70D0A" w:rsidRPr="00A70D0A" w:rsidRDefault="00A70D0A" w:rsidP="00A70D0A">
      <w:pPr>
        <w:pStyle w:val="a3"/>
        <w:rPr>
          <w:ins w:id="2" w:author="Unknown"/>
          <w:sz w:val="28"/>
          <w:szCs w:val="28"/>
        </w:rPr>
      </w:pPr>
      <w:ins w:id="3" w:author="Unknown">
        <w:r w:rsidRPr="00A70D0A">
          <w:rPr>
            <w:sz w:val="28"/>
            <w:szCs w:val="28"/>
          </w:rPr>
          <w:t>4. Какие методы используют при оценке качества природной воды.</w:t>
        </w:r>
      </w:ins>
    </w:p>
    <w:p w:rsidR="00A70D0A" w:rsidRPr="00A70D0A" w:rsidRDefault="00A70D0A" w:rsidP="00A70D0A">
      <w:pPr>
        <w:pStyle w:val="a3"/>
        <w:rPr>
          <w:ins w:id="4" w:author="Unknown"/>
          <w:sz w:val="28"/>
          <w:szCs w:val="28"/>
        </w:rPr>
      </w:pPr>
      <w:ins w:id="5" w:author="Unknown">
        <w:r w:rsidRPr="00A70D0A">
          <w:rPr>
            <w:sz w:val="28"/>
            <w:szCs w:val="28"/>
          </w:rPr>
          <w:t>5. Какими показателями определяется жёсткость воды.</w:t>
        </w:r>
      </w:ins>
    </w:p>
    <w:p w:rsidR="00A70D0A" w:rsidRPr="00A70D0A" w:rsidRDefault="00A70D0A" w:rsidP="00A70D0A">
      <w:pPr>
        <w:pStyle w:val="a3"/>
        <w:rPr>
          <w:ins w:id="6" w:author="Unknown"/>
          <w:sz w:val="28"/>
          <w:szCs w:val="28"/>
        </w:rPr>
      </w:pPr>
      <w:ins w:id="7" w:author="Unknown">
        <w:r w:rsidRPr="00A70D0A">
          <w:rPr>
            <w:sz w:val="28"/>
            <w:szCs w:val="28"/>
          </w:rPr>
          <w:t>6. Что такое ХПК и БПК.</w:t>
        </w:r>
      </w:ins>
    </w:p>
    <w:p w:rsidR="00A70D0A" w:rsidRPr="00A70D0A" w:rsidRDefault="00A70D0A" w:rsidP="00A70D0A">
      <w:pPr>
        <w:pStyle w:val="a3"/>
        <w:rPr>
          <w:ins w:id="8" w:author="Unknown"/>
          <w:sz w:val="28"/>
          <w:szCs w:val="28"/>
        </w:rPr>
      </w:pPr>
      <w:ins w:id="9" w:author="Unknown">
        <w:r w:rsidRPr="00A70D0A">
          <w:rPr>
            <w:sz w:val="28"/>
            <w:szCs w:val="28"/>
          </w:rPr>
          <w:t xml:space="preserve">7. Какие показатели качества питьевой воды относятся к </w:t>
        </w:r>
        <w:proofErr w:type="gramStart"/>
        <w:r w:rsidRPr="00A70D0A">
          <w:rPr>
            <w:sz w:val="28"/>
            <w:szCs w:val="28"/>
          </w:rPr>
          <w:t>органолептическим</w:t>
        </w:r>
        <w:proofErr w:type="gramEnd"/>
        <w:r w:rsidRPr="00A70D0A">
          <w:rPr>
            <w:sz w:val="28"/>
            <w:szCs w:val="28"/>
          </w:rPr>
          <w:t>.</w:t>
        </w:r>
      </w:ins>
    </w:p>
    <w:p w:rsidR="00B901DF" w:rsidRDefault="00B901DF"/>
    <w:sectPr w:rsidR="00B901DF" w:rsidSect="00B9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0A"/>
    <w:rsid w:val="0033096D"/>
    <w:rsid w:val="00A70D0A"/>
    <w:rsid w:val="00B9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2020-05-20T19:32:00Z</dcterms:created>
  <dcterms:modified xsi:type="dcterms:W3CDTF">2020-05-20T19:34:00Z</dcterms:modified>
</cp:coreProperties>
</file>